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252D" w:rsidRPr="0052798D" w:rsidRDefault="0007252D" w:rsidP="0007252D">
      <w:pPr>
        <w:rPr>
          <w:b/>
          <w:i/>
          <w:szCs w:val="28"/>
        </w:rPr>
      </w:pPr>
      <w:bookmarkStart w:id="0" w:name="_GoBack"/>
      <w:bookmarkEnd w:id="0"/>
      <w:r w:rsidRPr="0052798D">
        <w:rPr>
          <w:noProof/>
          <w:szCs w:val="24"/>
          <w:lang w:eastAsia="en-GB"/>
        </w:rPr>
        <w:drawing>
          <wp:inline distT="0" distB="0" distL="0" distR="0" wp14:anchorId="0C653759" wp14:editId="220906E8">
            <wp:extent cx="2475230" cy="8350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798D">
        <w:rPr>
          <w:b/>
          <w:i/>
          <w:szCs w:val="28"/>
        </w:rPr>
        <w:t xml:space="preserve">      </w:t>
      </w:r>
      <w:r w:rsidR="00227E00" w:rsidRPr="0052798D">
        <w:rPr>
          <w:b/>
          <w:i/>
          <w:szCs w:val="28"/>
        </w:rPr>
        <w:t xml:space="preserve">   </w:t>
      </w:r>
      <w:r w:rsidRPr="0052798D">
        <w:rPr>
          <w:b/>
          <w:i/>
          <w:szCs w:val="28"/>
        </w:rPr>
        <w:t xml:space="preserve">           </w:t>
      </w:r>
      <w:r w:rsidR="00227E00" w:rsidRPr="0052798D">
        <w:rPr>
          <w:b/>
          <w:i/>
          <w:szCs w:val="28"/>
        </w:rPr>
        <w:t xml:space="preserve">                 </w:t>
      </w:r>
      <w:r w:rsidRPr="0052798D">
        <w:rPr>
          <w:b/>
          <w:i/>
          <w:szCs w:val="28"/>
        </w:rPr>
        <w:t xml:space="preserve">      </w:t>
      </w:r>
      <w:r w:rsidR="00962781" w:rsidRPr="0052798D">
        <w:rPr>
          <w:noProof/>
          <w:szCs w:val="24"/>
          <w:lang w:eastAsia="en-GB"/>
        </w:rPr>
        <w:drawing>
          <wp:inline distT="0" distB="0" distL="0" distR="0" wp14:anchorId="4F5AC740" wp14:editId="689ABB56">
            <wp:extent cx="2346960" cy="8293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97F" w:rsidRPr="0052798D" w:rsidRDefault="00290D89">
      <w:pPr>
        <w:jc w:val="right"/>
        <w:rPr>
          <w:b/>
          <w:sz w:val="20"/>
          <w:u w:val="single"/>
        </w:rPr>
      </w:pPr>
      <w:r w:rsidRPr="0052798D">
        <w:rPr>
          <w:b/>
          <w:i/>
          <w:szCs w:val="28"/>
        </w:rPr>
        <w:t>Annex</w:t>
      </w:r>
      <w:r w:rsidR="00A2197F" w:rsidRPr="0052798D">
        <w:rPr>
          <w:b/>
          <w:i/>
          <w:szCs w:val="28"/>
        </w:rPr>
        <w:t xml:space="preserve"> </w:t>
      </w:r>
      <w:proofErr w:type="spellStart"/>
      <w:r w:rsidR="00311B2E" w:rsidRPr="0052798D">
        <w:rPr>
          <w:b/>
          <w:i/>
          <w:szCs w:val="28"/>
        </w:rPr>
        <w:t>IIIа</w:t>
      </w:r>
      <w:proofErr w:type="spellEnd"/>
    </w:p>
    <w:p w:rsidR="00A2197F" w:rsidRPr="0052798D" w:rsidRDefault="00A2197F">
      <w:pPr>
        <w:jc w:val="center"/>
        <w:rPr>
          <w:b/>
          <w:sz w:val="28"/>
          <w:szCs w:val="28"/>
        </w:rPr>
      </w:pPr>
    </w:p>
    <w:p w:rsidR="00290D89" w:rsidRPr="0052798D" w:rsidRDefault="00290D89">
      <w:pPr>
        <w:jc w:val="center"/>
        <w:rPr>
          <w:rFonts w:eastAsia="Calibri"/>
          <w:b/>
          <w:sz w:val="28"/>
          <w:szCs w:val="28"/>
          <w:u w:val="single"/>
        </w:rPr>
      </w:pPr>
      <w:r w:rsidRPr="0052798D">
        <w:rPr>
          <w:rFonts w:eastAsia="Calibri"/>
          <w:b/>
          <w:sz w:val="28"/>
          <w:szCs w:val="28"/>
          <w:u w:val="single"/>
        </w:rPr>
        <w:t xml:space="preserve">Declaration </w:t>
      </w:r>
    </w:p>
    <w:p w:rsidR="00290D89" w:rsidRPr="0052798D" w:rsidRDefault="00A12126" w:rsidP="00290D89">
      <w:pPr>
        <w:jc w:val="center"/>
        <w:rPr>
          <w:b/>
          <w:sz w:val="20"/>
          <w:u w:val="single"/>
        </w:rPr>
      </w:pPr>
      <w:r w:rsidRPr="00A12126">
        <w:rPr>
          <w:rFonts w:eastAsia="Calibri"/>
          <w:b/>
          <w:sz w:val="28"/>
          <w:szCs w:val="28"/>
          <w:u w:val="single"/>
        </w:rPr>
        <w:t>On the activities carried out jointly</w:t>
      </w:r>
      <w:ins w:id="1" w:author="Mariya Gerganova" w:date="2016-08-15T15:09:00Z">
        <w:r w:rsidR="0097220E">
          <w:rPr>
            <w:rFonts w:eastAsia="Calibri"/>
            <w:b/>
            <w:sz w:val="28"/>
            <w:szCs w:val="28"/>
            <w:u w:val="single"/>
          </w:rPr>
          <w:t xml:space="preserve"> </w:t>
        </w:r>
      </w:ins>
      <w:r w:rsidR="00290D89" w:rsidRPr="0052798D">
        <w:rPr>
          <w:rFonts w:eastAsia="Calibri"/>
          <w:b/>
          <w:sz w:val="28"/>
          <w:szCs w:val="28"/>
          <w:u w:val="single"/>
        </w:rPr>
        <w:t>with associated partners</w:t>
      </w:r>
      <w:r w:rsidR="00290D89" w:rsidRPr="0052798D">
        <w:rPr>
          <w:rFonts w:eastAsia="Calibri"/>
          <w:b/>
          <w:sz w:val="28"/>
          <w:szCs w:val="28"/>
        </w:rPr>
        <w:t xml:space="preserve"> </w:t>
      </w:r>
    </w:p>
    <w:p w:rsidR="00A2197F" w:rsidRPr="0052798D" w:rsidRDefault="00A2197F">
      <w:pPr>
        <w:jc w:val="center"/>
        <w:rPr>
          <w:b/>
          <w:sz w:val="20"/>
          <w:u w:val="single"/>
        </w:rPr>
      </w:pPr>
    </w:p>
    <w:p w:rsidR="00A2197F" w:rsidRPr="0052798D" w:rsidRDefault="00A2197F">
      <w:pPr>
        <w:keepNext/>
        <w:ind w:left="360"/>
        <w:jc w:val="both"/>
        <w:rPr>
          <w:b/>
          <w:sz w:val="20"/>
          <w:u w:val="single"/>
        </w:rPr>
      </w:pPr>
    </w:p>
    <w:p w:rsidR="00A2197F" w:rsidRPr="0052798D" w:rsidRDefault="00290D89" w:rsidP="00BB6997">
      <w:pPr>
        <w:pStyle w:val="NormalWeb"/>
        <w:numPr>
          <w:ilvl w:val="0"/>
          <w:numId w:val="6"/>
        </w:numPr>
        <w:spacing w:before="0" w:after="0"/>
        <w:ind w:hanging="720"/>
        <w:jc w:val="both"/>
        <w:rPr>
          <w:lang w:val="en-GB"/>
        </w:rPr>
      </w:pPr>
      <w:r w:rsidRPr="0052798D">
        <w:rPr>
          <w:rStyle w:val="spelle"/>
          <w:lang w:val="en-GB"/>
        </w:rPr>
        <w:t>I, the undersigned</w:t>
      </w:r>
      <w:r w:rsidR="00A2197F" w:rsidRPr="0052798D">
        <w:rPr>
          <w:lang w:val="en-GB"/>
        </w:rPr>
        <w:t xml:space="preserve"> .............................................................................................................................,  </w:t>
      </w:r>
    </w:p>
    <w:p w:rsidR="00A2197F" w:rsidRPr="0052798D" w:rsidRDefault="00A2197F">
      <w:pPr>
        <w:pStyle w:val="NormalWeb"/>
        <w:spacing w:before="0" w:after="0"/>
        <w:jc w:val="center"/>
        <w:rPr>
          <w:lang w:val="en-GB"/>
        </w:rPr>
      </w:pPr>
      <w:r w:rsidRPr="0052798D">
        <w:rPr>
          <w:lang w:val="en-GB"/>
        </w:rPr>
        <w:t>(</w:t>
      </w:r>
      <w:proofErr w:type="gramStart"/>
      <w:r w:rsidR="00290D89" w:rsidRPr="0052798D">
        <w:rPr>
          <w:rStyle w:val="spelle"/>
          <w:lang w:val="en-GB"/>
        </w:rPr>
        <w:t>full</w:t>
      </w:r>
      <w:proofErr w:type="gramEnd"/>
      <w:r w:rsidR="00290D89" w:rsidRPr="0052798D">
        <w:rPr>
          <w:rStyle w:val="spelle"/>
          <w:lang w:val="en-GB"/>
        </w:rPr>
        <w:t xml:space="preserve"> name</w:t>
      </w:r>
      <w:r w:rsidRPr="0052798D">
        <w:rPr>
          <w:lang w:val="en-GB"/>
        </w:rPr>
        <w:t>)</w:t>
      </w:r>
    </w:p>
    <w:p w:rsidR="00A2197F" w:rsidRPr="0052798D" w:rsidRDefault="00290D89">
      <w:pPr>
        <w:pStyle w:val="NormalWeb"/>
        <w:spacing w:before="0" w:after="0"/>
        <w:jc w:val="both"/>
        <w:rPr>
          <w:lang w:val="en-GB"/>
        </w:rPr>
      </w:pPr>
      <w:r w:rsidRPr="0052798D">
        <w:rPr>
          <w:lang w:val="en-GB"/>
        </w:rPr>
        <w:t>Unified Registry Number (EGN)</w:t>
      </w:r>
      <w:r w:rsidR="00A2197F" w:rsidRPr="0052798D">
        <w:rPr>
          <w:lang w:val="en-GB"/>
        </w:rPr>
        <w:t xml:space="preserve"> ............................................., </w:t>
      </w:r>
      <w:r w:rsidRPr="0052798D">
        <w:rPr>
          <w:rStyle w:val="grame"/>
          <w:lang w:val="en-GB"/>
        </w:rPr>
        <w:t>permanent address</w:t>
      </w:r>
      <w:r w:rsidR="00A2197F" w:rsidRPr="0052798D">
        <w:rPr>
          <w:lang w:val="en-GB"/>
        </w:rPr>
        <w:t xml:space="preserve"> ..............................................................................................................................................., </w:t>
      </w:r>
      <w:r w:rsidRPr="0052798D">
        <w:rPr>
          <w:rStyle w:val="grame"/>
          <w:lang w:val="en-GB"/>
        </w:rPr>
        <w:t>identity card</w:t>
      </w:r>
      <w:r w:rsidR="00A2197F" w:rsidRPr="0052798D">
        <w:rPr>
          <w:lang w:val="en-GB"/>
        </w:rPr>
        <w:t xml:space="preserve"> </w:t>
      </w:r>
      <w:r w:rsidRPr="0052798D">
        <w:rPr>
          <w:lang w:val="en-GB"/>
        </w:rPr>
        <w:t>No</w:t>
      </w:r>
      <w:r w:rsidR="00A2197F" w:rsidRPr="0052798D">
        <w:rPr>
          <w:lang w:val="en-GB"/>
        </w:rPr>
        <w:t xml:space="preserve">....................................., </w:t>
      </w:r>
      <w:r w:rsidRPr="0052798D">
        <w:rPr>
          <w:lang w:val="en-GB"/>
        </w:rPr>
        <w:t>issued on</w:t>
      </w:r>
      <w:r w:rsidR="00A2197F" w:rsidRPr="0052798D">
        <w:rPr>
          <w:lang w:val="en-GB"/>
        </w:rPr>
        <w:t xml:space="preserve"> .................. </w:t>
      </w:r>
      <w:r w:rsidRPr="0052798D">
        <w:rPr>
          <w:lang w:val="en-GB"/>
        </w:rPr>
        <w:t>by</w:t>
      </w:r>
      <w:r w:rsidR="00A2197F" w:rsidRPr="0052798D">
        <w:rPr>
          <w:lang w:val="en-GB"/>
        </w:rPr>
        <w:t xml:space="preserve"> </w:t>
      </w:r>
      <w:r w:rsidR="00BB6997" w:rsidRPr="0052798D">
        <w:rPr>
          <w:lang w:val="en-GB"/>
        </w:rPr>
        <w:t>the Ministry of the Interior’s</w:t>
      </w:r>
      <w:r w:rsidR="00A2197F" w:rsidRPr="0052798D">
        <w:rPr>
          <w:lang w:val="en-GB"/>
        </w:rPr>
        <w:t xml:space="preserve"> </w:t>
      </w:r>
      <w:r w:rsidR="00BB6997" w:rsidRPr="0052798D">
        <w:rPr>
          <w:lang w:val="en-GB"/>
        </w:rPr>
        <w:t>division in</w:t>
      </w:r>
      <w:r w:rsidR="00BB6997" w:rsidRPr="0052798D">
        <w:rPr>
          <w:rStyle w:val="a"/>
          <w:sz w:val="24"/>
          <w:vertAlign w:val="baseline"/>
          <w:lang w:val="en-GB"/>
        </w:rPr>
        <w:t>.....................................</w:t>
      </w:r>
      <w:r w:rsidR="00A2197F" w:rsidRPr="0052798D">
        <w:rPr>
          <w:lang w:val="en-GB"/>
        </w:rPr>
        <w:t xml:space="preserve">, </w:t>
      </w:r>
      <w:r w:rsidR="00BB6997" w:rsidRPr="0052798D">
        <w:rPr>
          <w:lang w:val="en-GB"/>
        </w:rPr>
        <w:t>in my capacity of official representative of</w:t>
      </w:r>
      <w:r w:rsidR="00A2197F" w:rsidRPr="0052798D">
        <w:rPr>
          <w:lang w:val="en-GB"/>
        </w:rPr>
        <w:t xml:space="preserve">......................................................- </w:t>
      </w:r>
      <w:r w:rsidR="00BB6997" w:rsidRPr="0052798D">
        <w:rPr>
          <w:lang w:val="en-GB"/>
        </w:rPr>
        <w:t>Leading Organisation</w:t>
      </w:r>
      <w:r w:rsidR="00A2197F" w:rsidRPr="0052798D">
        <w:rPr>
          <w:lang w:val="en-GB"/>
        </w:rPr>
        <w:t xml:space="preserve"> </w:t>
      </w:r>
      <w:r w:rsidR="00BB6997" w:rsidRPr="0052798D">
        <w:rPr>
          <w:lang w:val="en-GB"/>
        </w:rPr>
        <w:t>for the Project (Applicant)</w:t>
      </w:r>
      <w:r w:rsidR="00835BDB" w:rsidRPr="0052798D">
        <w:rPr>
          <w:lang w:val="en-GB"/>
        </w:rPr>
        <w:t xml:space="preserve"> for grant award under a competitive selection procedure </w:t>
      </w:r>
      <w:r w:rsidR="00BB6997" w:rsidRPr="0052798D">
        <w:rPr>
          <w:lang w:val="en-GB"/>
        </w:rPr>
        <w:t>........................................................., Unified Identification Code (EIC) or equivalent registration number</w:t>
      </w:r>
      <w:r w:rsidR="00BB6997" w:rsidRPr="0052798D">
        <w:rPr>
          <w:b/>
          <w:sz w:val="28"/>
          <w:szCs w:val="28"/>
          <w:lang w:val="en-GB"/>
        </w:rPr>
        <w:t xml:space="preserve"> </w:t>
      </w:r>
      <w:r w:rsidR="00A2197F" w:rsidRPr="0052798D">
        <w:rPr>
          <w:lang w:val="en-GB"/>
        </w:rPr>
        <w:t xml:space="preserve">..............................................................................., </w:t>
      </w:r>
    </w:p>
    <w:p w:rsidR="00A2197F" w:rsidRPr="0052798D" w:rsidRDefault="00A2197F">
      <w:pPr>
        <w:pStyle w:val="NormalWeb"/>
        <w:spacing w:before="0" w:after="0"/>
        <w:jc w:val="both"/>
        <w:rPr>
          <w:lang w:val="en-GB"/>
        </w:rPr>
      </w:pPr>
    </w:p>
    <w:p w:rsidR="00BB6997" w:rsidRPr="0052798D" w:rsidRDefault="00BB6997" w:rsidP="00BB6997">
      <w:pPr>
        <w:pStyle w:val="NormalWeb"/>
        <w:numPr>
          <w:ilvl w:val="0"/>
          <w:numId w:val="6"/>
        </w:numPr>
        <w:spacing w:before="0" w:after="0"/>
        <w:ind w:hanging="720"/>
        <w:jc w:val="both"/>
        <w:rPr>
          <w:lang w:val="en-GB"/>
        </w:rPr>
      </w:pPr>
      <w:r w:rsidRPr="0052798D">
        <w:rPr>
          <w:rStyle w:val="spelle"/>
          <w:lang w:val="en-GB"/>
        </w:rPr>
        <w:t>I, the undersigned</w:t>
      </w:r>
      <w:r w:rsidRPr="0052798D">
        <w:rPr>
          <w:lang w:val="en-GB"/>
        </w:rPr>
        <w:t xml:space="preserve">: .............................................................................................................................,  </w:t>
      </w:r>
    </w:p>
    <w:p w:rsidR="00BB6997" w:rsidRPr="0052798D" w:rsidRDefault="00BB6997" w:rsidP="00BB6997">
      <w:pPr>
        <w:pStyle w:val="NormalWeb"/>
        <w:spacing w:before="0" w:after="0"/>
        <w:jc w:val="center"/>
        <w:rPr>
          <w:lang w:val="en-GB"/>
        </w:rPr>
      </w:pPr>
      <w:r w:rsidRPr="0052798D">
        <w:rPr>
          <w:lang w:val="en-GB"/>
        </w:rPr>
        <w:t>(</w:t>
      </w:r>
      <w:proofErr w:type="gramStart"/>
      <w:r w:rsidRPr="0052798D">
        <w:rPr>
          <w:rStyle w:val="spelle"/>
          <w:lang w:val="en-GB"/>
        </w:rPr>
        <w:t>full</w:t>
      </w:r>
      <w:proofErr w:type="gramEnd"/>
      <w:r w:rsidRPr="0052798D">
        <w:rPr>
          <w:rStyle w:val="spelle"/>
          <w:lang w:val="en-GB"/>
        </w:rPr>
        <w:t xml:space="preserve"> name</w:t>
      </w:r>
      <w:r w:rsidRPr="0052798D">
        <w:rPr>
          <w:lang w:val="en-GB"/>
        </w:rPr>
        <w:t>)</w:t>
      </w:r>
    </w:p>
    <w:p w:rsidR="00BB6997" w:rsidRPr="0052798D" w:rsidRDefault="00BB6997" w:rsidP="00BB6997">
      <w:pPr>
        <w:pStyle w:val="NormalWeb"/>
        <w:spacing w:before="0" w:after="0"/>
        <w:jc w:val="both"/>
        <w:rPr>
          <w:lang w:val="en-GB"/>
        </w:rPr>
      </w:pPr>
      <w:r w:rsidRPr="0052798D">
        <w:rPr>
          <w:lang w:val="en-GB"/>
        </w:rPr>
        <w:t xml:space="preserve">Unified Registry Number (EGN) ............................................., </w:t>
      </w:r>
      <w:r w:rsidRPr="0052798D">
        <w:rPr>
          <w:rStyle w:val="grame"/>
          <w:lang w:val="en-GB"/>
        </w:rPr>
        <w:t>permanent address</w:t>
      </w:r>
      <w:r w:rsidRPr="0052798D">
        <w:rPr>
          <w:lang w:val="en-GB"/>
        </w:rPr>
        <w:t xml:space="preserve"> ..............................................................................................................................................., </w:t>
      </w:r>
      <w:r w:rsidRPr="0052798D">
        <w:rPr>
          <w:rStyle w:val="grame"/>
          <w:lang w:val="en-GB"/>
        </w:rPr>
        <w:t>identity card</w:t>
      </w:r>
      <w:r w:rsidRPr="0052798D">
        <w:rPr>
          <w:lang w:val="en-GB"/>
        </w:rPr>
        <w:t xml:space="preserve"> No....................................., issued on .................. by the Ministry of the Interior’s division in</w:t>
      </w:r>
      <w:r w:rsidRPr="0052798D">
        <w:rPr>
          <w:rStyle w:val="a"/>
          <w:sz w:val="24"/>
          <w:vertAlign w:val="baseline"/>
          <w:lang w:val="en-GB"/>
        </w:rPr>
        <w:t>.....................................</w:t>
      </w:r>
      <w:r w:rsidRPr="0052798D">
        <w:rPr>
          <w:lang w:val="en-GB"/>
        </w:rPr>
        <w:t xml:space="preserve">, in my capacity of official representative of......................................................- </w:t>
      </w:r>
      <w:r w:rsidRPr="0052798D">
        <w:rPr>
          <w:rStyle w:val="a"/>
          <w:sz w:val="24"/>
          <w:vertAlign w:val="baseline"/>
          <w:lang w:val="en-GB"/>
        </w:rPr>
        <w:t>Associated Partner 1 of Project Applicant</w:t>
      </w:r>
      <w:r w:rsidR="00835BDB" w:rsidRPr="0052798D">
        <w:rPr>
          <w:lang w:val="en-GB"/>
        </w:rPr>
        <w:t xml:space="preserve"> for grant award under a competitive selection procedure</w:t>
      </w:r>
      <w:r w:rsidRPr="0052798D">
        <w:rPr>
          <w:lang w:val="en-GB"/>
        </w:rPr>
        <w:t>.........................................................., Unified Identification Code (EIC) or equivalent registration number</w:t>
      </w:r>
      <w:r w:rsidRPr="0052798D">
        <w:rPr>
          <w:b/>
          <w:sz w:val="28"/>
          <w:szCs w:val="28"/>
          <w:lang w:val="en-GB"/>
        </w:rPr>
        <w:t xml:space="preserve"> </w:t>
      </w:r>
      <w:r w:rsidRPr="0052798D">
        <w:rPr>
          <w:lang w:val="en-GB"/>
        </w:rPr>
        <w:t>...............................................................................</w:t>
      </w:r>
      <w:r w:rsidRPr="0052798D">
        <w:rPr>
          <w:rStyle w:val="a"/>
          <w:sz w:val="24"/>
          <w:lang w:val="en-GB"/>
        </w:rPr>
        <w:footnoteReference w:id="1"/>
      </w:r>
      <w:r w:rsidRPr="0052798D">
        <w:rPr>
          <w:lang w:val="en-GB"/>
        </w:rPr>
        <w:t xml:space="preserve">, </w:t>
      </w:r>
    </w:p>
    <w:p w:rsidR="00A2197F" w:rsidRPr="0052798D" w:rsidRDefault="00A2197F">
      <w:pPr>
        <w:pStyle w:val="NormalWeb"/>
        <w:spacing w:before="0" w:after="0"/>
        <w:jc w:val="center"/>
        <w:rPr>
          <w:lang w:val="en-GB"/>
        </w:rPr>
      </w:pPr>
    </w:p>
    <w:p w:rsidR="00A2197F" w:rsidRPr="0052798D" w:rsidRDefault="00573E3A">
      <w:pPr>
        <w:pStyle w:val="NormalWeb"/>
        <w:spacing w:before="0" w:after="0"/>
        <w:jc w:val="center"/>
        <w:rPr>
          <w:lang w:val="en-GB"/>
        </w:rPr>
      </w:pPr>
      <w:proofErr w:type="gramStart"/>
      <w:r w:rsidRPr="0052798D">
        <w:rPr>
          <w:rStyle w:val="spelle"/>
          <w:b/>
          <w:lang w:val="en-GB"/>
        </w:rPr>
        <w:t>hereby</w:t>
      </w:r>
      <w:proofErr w:type="gramEnd"/>
      <w:r w:rsidRPr="0052798D">
        <w:rPr>
          <w:rStyle w:val="spelle"/>
          <w:b/>
          <w:lang w:val="en-GB"/>
        </w:rPr>
        <w:t xml:space="preserve"> DECLARE</w:t>
      </w:r>
      <w:r w:rsidRPr="0052798D">
        <w:rPr>
          <w:b/>
          <w:lang w:val="en-GB"/>
        </w:rPr>
        <w:t xml:space="preserve"> that</w:t>
      </w:r>
      <w:r w:rsidR="00A2197F" w:rsidRPr="0052798D">
        <w:rPr>
          <w:lang w:val="en-GB"/>
        </w:rPr>
        <w:t>:</w:t>
      </w:r>
    </w:p>
    <w:p w:rsidR="00573E3A" w:rsidRPr="0052798D" w:rsidRDefault="00A2197F">
      <w:pPr>
        <w:pStyle w:val="NormalWeb"/>
        <w:spacing w:before="120" w:after="0"/>
        <w:jc w:val="both"/>
        <w:rPr>
          <w:lang w:val="en-GB"/>
        </w:rPr>
      </w:pPr>
      <w:r w:rsidRPr="0052798D">
        <w:rPr>
          <w:b/>
          <w:lang w:val="en-GB"/>
        </w:rPr>
        <w:t>1.</w:t>
      </w:r>
      <w:r w:rsidRPr="0052798D">
        <w:rPr>
          <w:lang w:val="en-GB"/>
        </w:rPr>
        <w:t xml:space="preserve"> </w:t>
      </w:r>
      <w:r w:rsidR="00573E3A" w:rsidRPr="0052798D">
        <w:rPr>
          <w:lang w:val="en-GB"/>
        </w:rPr>
        <w:t xml:space="preserve">We are familiar with the information presented in the completed Application Form, including the information under Item 5, </w:t>
      </w:r>
      <w:r w:rsidR="00A12126" w:rsidRPr="00A12126">
        <w:rPr>
          <w:lang w:val="en-GB"/>
        </w:rPr>
        <w:t>“</w:t>
      </w:r>
      <w:r w:rsidR="00573E3A" w:rsidRPr="0052798D">
        <w:rPr>
          <w:lang w:val="en-GB"/>
        </w:rPr>
        <w:t>Budget</w:t>
      </w:r>
      <w:r w:rsidR="00A12126" w:rsidRPr="00A12126">
        <w:rPr>
          <w:lang w:val="en-GB"/>
        </w:rPr>
        <w:t>”</w:t>
      </w:r>
      <w:r w:rsidR="00573E3A" w:rsidRPr="0052798D">
        <w:rPr>
          <w:lang w:val="en-GB"/>
        </w:rPr>
        <w:t xml:space="preserve"> and the </w:t>
      </w:r>
      <w:r w:rsidR="00572D78" w:rsidRPr="00572D78">
        <w:rPr>
          <w:lang w:val="en-GB"/>
        </w:rPr>
        <w:t>information</w:t>
      </w:r>
      <w:r w:rsidR="00572D78" w:rsidRPr="00572D78" w:rsidDel="00572D78">
        <w:rPr>
          <w:lang w:val="en-GB"/>
        </w:rPr>
        <w:t xml:space="preserve"> </w:t>
      </w:r>
      <w:r w:rsidR="00835BDB" w:rsidRPr="0052798D">
        <w:rPr>
          <w:lang w:val="en-GB"/>
        </w:rPr>
        <w:t>in Annex I “</w:t>
      </w:r>
      <w:r w:rsidR="00573E3A" w:rsidRPr="0052798D">
        <w:rPr>
          <w:lang w:val="en-GB"/>
        </w:rPr>
        <w:t>Project Justification</w:t>
      </w:r>
      <w:r w:rsidR="00835BDB" w:rsidRPr="0052798D">
        <w:rPr>
          <w:lang w:val="en-GB"/>
        </w:rPr>
        <w:t>”</w:t>
      </w:r>
      <w:r w:rsidR="00573E3A" w:rsidRPr="0052798D">
        <w:rPr>
          <w:lang w:val="en-GB"/>
        </w:rPr>
        <w:t>; we understand our role in the Project and agree with the project proposal and budget submitted, in compliance with which we shall observe the principles of good partnership.</w:t>
      </w:r>
    </w:p>
    <w:p w:rsidR="00A2197F" w:rsidRPr="0052798D" w:rsidRDefault="00A2197F">
      <w:pPr>
        <w:jc w:val="both"/>
      </w:pPr>
    </w:p>
    <w:p w:rsidR="00573E3A" w:rsidRPr="0052798D" w:rsidRDefault="00A2197F">
      <w:pPr>
        <w:jc w:val="both"/>
      </w:pPr>
      <w:r w:rsidRPr="0052798D">
        <w:rPr>
          <w:b/>
        </w:rPr>
        <w:t>2.</w:t>
      </w:r>
      <w:r w:rsidRPr="0052798D">
        <w:t xml:space="preserve"> </w:t>
      </w:r>
      <w:r w:rsidR="00B00FF3" w:rsidRPr="0052798D">
        <w:t xml:space="preserve">We agree to participate together with the Leading Organisation in the implementation of project activities proposed in the </w:t>
      </w:r>
      <w:r w:rsidR="00835BDB" w:rsidRPr="0052798D">
        <w:t>Application Form and in Annex I “Project Justification”</w:t>
      </w:r>
      <w:r w:rsidR="00B00FF3" w:rsidRPr="0052798D">
        <w:t xml:space="preserve">, not </w:t>
      </w:r>
      <w:r w:rsidR="00D125CC" w:rsidRPr="0052798D">
        <w:t xml:space="preserve">spending grant </w:t>
      </w:r>
      <w:r w:rsidR="00E43C17" w:rsidRPr="0052798D">
        <w:t>funding</w:t>
      </w:r>
      <w:r w:rsidR="00D125CC" w:rsidRPr="0052798D">
        <w:t xml:space="preserve"> for the implementation of the </w:t>
      </w:r>
      <w:r w:rsidR="00E43C17" w:rsidRPr="0052798D">
        <w:t>specified</w:t>
      </w:r>
      <w:r w:rsidR="00D125CC" w:rsidRPr="0052798D">
        <w:t xml:space="preserve"> activity.</w:t>
      </w:r>
    </w:p>
    <w:p w:rsidR="00D125CC" w:rsidRPr="0052798D" w:rsidRDefault="00D125CC">
      <w:pPr>
        <w:jc w:val="both"/>
      </w:pPr>
    </w:p>
    <w:p w:rsidR="00E43C17" w:rsidRPr="0052798D" w:rsidRDefault="00A2197F">
      <w:pPr>
        <w:jc w:val="both"/>
      </w:pPr>
      <w:r w:rsidRPr="0052798D">
        <w:rPr>
          <w:b/>
        </w:rPr>
        <w:t>3.</w:t>
      </w:r>
      <w:r w:rsidRPr="0052798D">
        <w:t xml:space="preserve"> </w:t>
      </w:r>
      <w:r w:rsidR="00E43C17" w:rsidRPr="0052798D">
        <w:t xml:space="preserve">We are familiar with the </w:t>
      </w:r>
      <w:r w:rsidR="00835BDB" w:rsidRPr="0052798D">
        <w:t>model of the</w:t>
      </w:r>
      <w:r w:rsidR="00E43C17" w:rsidRPr="0052798D">
        <w:t xml:space="preserve"> Administrative G</w:t>
      </w:r>
      <w:r w:rsidR="00BF7FDF" w:rsidRPr="0052798D">
        <w:t xml:space="preserve">rant Contract published in the Guidelines </w:t>
      </w:r>
      <w:r w:rsidR="00835BDB" w:rsidRPr="0052798D">
        <w:t xml:space="preserve">for Applicants, </w:t>
      </w:r>
      <w:r w:rsidR="00E43C17" w:rsidRPr="0052798D">
        <w:t>and we accept</w:t>
      </w:r>
      <w:r w:rsidR="00F270A0" w:rsidRPr="0052798D">
        <w:t xml:space="preserve"> the commitments arising from it</w:t>
      </w:r>
      <w:r w:rsidR="00520A96" w:rsidRPr="0052798D">
        <w:t>,</w:t>
      </w:r>
      <w:r w:rsidR="00E43C17" w:rsidRPr="0052798D">
        <w:t xml:space="preserve"> should the project proposal be approved for funding. </w:t>
      </w:r>
    </w:p>
    <w:p w:rsidR="00A2197F" w:rsidRPr="0052798D" w:rsidRDefault="00A2197F">
      <w:pPr>
        <w:jc w:val="both"/>
      </w:pPr>
    </w:p>
    <w:p w:rsidR="00BF7FDF" w:rsidRPr="0052798D" w:rsidRDefault="00A2197F">
      <w:pPr>
        <w:spacing w:before="120"/>
        <w:jc w:val="both"/>
      </w:pPr>
      <w:r w:rsidRPr="0052798D">
        <w:rPr>
          <w:b/>
        </w:rPr>
        <w:t>4.</w:t>
      </w:r>
      <w:r w:rsidRPr="0052798D">
        <w:t xml:space="preserve"> </w:t>
      </w:r>
      <w:r w:rsidR="00BF7FDF" w:rsidRPr="0052798D">
        <w:t>We agree that the Leading Organisation shall represent us before the Managing Authority on all issues concerning the implementation of project activities included in the Administrative Contract.</w:t>
      </w:r>
    </w:p>
    <w:p w:rsidR="00520A96" w:rsidRPr="0052798D" w:rsidRDefault="00520A96">
      <w:pPr>
        <w:spacing w:before="120"/>
        <w:jc w:val="both"/>
      </w:pPr>
    </w:p>
    <w:p w:rsidR="00BF7FDF" w:rsidRPr="0052798D" w:rsidRDefault="00A2197F">
      <w:pPr>
        <w:jc w:val="both"/>
      </w:pPr>
      <w:r w:rsidRPr="0052798D">
        <w:rPr>
          <w:b/>
        </w:rPr>
        <w:lastRenderedPageBreak/>
        <w:t>5.</w:t>
      </w:r>
      <w:r w:rsidRPr="0052798D">
        <w:t xml:space="preserve"> </w:t>
      </w:r>
      <w:r w:rsidR="00BF7FDF" w:rsidRPr="0052798D">
        <w:t>The activities in which we shall participate together with the Project Partners and our contribution to assist in the implementation of the Project, are as follows</w:t>
      </w:r>
      <w:r w:rsidR="00BF7FDF" w:rsidRPr="0052798D">
        <w:rPr>
          <w:rStyle w:val="a"/>
          <w:lang w:val="en-GB"/>
        </w:rPr>
        <w:footnoteReference w:id="2"/>
      </w:r>
      <w:r w:rsidR="00BF7FDF" w:rsidRPr="0052798D">
        <w:t>:</w:t>
      </w:r>
    </w:p>
    <w:p w:rsidR="00227E00" w:rsidRPr="0052798D" w:rsidRDefault="00227E00" w:rsidP="00227E00"/>
    <w:tbl>
      <w:tblPr>
        <w:tblW w:w="104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8"/>
        <w:gridCol w:w="2436"/>
        <w:gridCol w:w="2174"/>
        <w:gridCol w:w="2567"/>
        <w:gridCol w:w="2715"/>
      </w:tblGrid>
      <w:tr w:rsidR="00A2197F" w:rsidRPr="0052798D" w:rsidTr="00227E0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2197F" w:rsidRPr="0052798D" w:rsidRDefault="00BF7FDF" w:rsidP="00032739">
            <w:pPr>
              <w:jc w:val="center"/>
            </w:pPr>
            <w:r w:rsidRPr="0052798D">
              <w:rPr>
                <w:b/>
              </w:rPr>
              <w:t>No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2197F" w:rsidRPr="0052798D" w:rsidRDefault="00A2197F">
            <w:pPr>
              <w:jc w:val="both"/>
            </w:pPr>
          </w:p>
          <w:p w:rsidR="00A2197F" w:rsidRPr="0052798D" w:rsidRDefault="00BF7FDF">
            <w:pPr>
              <w:jc w:val="both"/>
              <w:rPr>
                <w:b/>
              </w:rPr>
            </w:pPr>
            <w:r w:rsidRPr="0052798D">
              <w:rPr>
                <w:b/>
              </w:rPr>
              <w:t>Associated Partner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2197F" w:rsidRPr="0052798D" w:rsidRDefault="00BF7FDF">
            <w:pPr>
              <w:jc w:val="center"/>
              <w:rPr>
                <w:b/>
              </w:rPr>
            </w:pPr>
            <w:r w:rsidRPr="0052798D">
              <w:rPr>
                <w:b/>
              </w:rPr>
              <w:t>Project Activity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2197F" w:rsidRPr="0052798D" w:rsidRDefault="00BF7FDF">
            <w:pPr>
              <w:jc w:val="center"/>
              <w:rPr>
                <w:b/>
              </w:rPr>
            </w:pPr>
            <w:r w:rsidRPr="0052798D">
              <w:rPr>
                <w:b/>
              </w:rPr>
              <w:t xml:space="preserve">Role / Responsibility/ Obligation as regards the implementation of the respective activity 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2197F" w:rsidRPr="0052798D" w:rsidRDefault="00A2197F" w:rsidP="00BF7FDF">
            <w:pPr>
              <w:jc w:val="center"/>
            </w:pPr>
            <w:r w:rsidRPr="0052798D">
              <w:rPr>
                <w:b/>
              </w:rPr>
              <w:t xml:space="preserve"> </w:t>
            </w:r>
            <w:r w:rsidR="00BF7FDF" w:rsidRPr="0052798D">
              <w:rPr>
                <w:b/>
              </w:rPr>
              <w:t>Result</w:t>
            </w:r>
          </w:p>
        </w:tc>
      </w:tr>
      <w:tr w:rsidR="00A2197F" w:rsidRPr="0052798D" w:rsidTr="00227E0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jc w:val="both"/>
            </w:pPr>
            <w:r w:rsidRPr="0052798D">
              <w:t>1.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r w:rsidRPr="0052798D">
              <w:t>……………………….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snapToGrid w:val="0"/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snapToGrid w:val="0"/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snapToGrid w:val="0"/>
              <w:jc w:val="both"/>
            </w:pPr>
          </w:p>
        </w:tc>
      </w:tr>
      <w:tr w:rsidR="00A2197F" w:rsidRPr="0052798D" w:rsidTr="00227E0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jc w:val="both"/>
            </w:pPr>
            <w:r w:rsidRPr="0052798D">
              <w:t>2.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jc w:val="both"/>
            </w:pPr>
            <w:r w:rsidRPr="0052798D">
              <w:t>……………………..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snapToGrid w:val="0"/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snapToGrid w:val="0"/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snapToGrid w:val="0"/>
              <w:jc w:val="both"/>
            </w:pPr>
          </w:p>
        </w:tc>
      </w:tr>
      <w:tr w:rsidR="00A2197F" w:rsidRPr="0052798D" w:rsidTr="00227E0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jc w:val="both"/>
            </w:pPr>
            <w:r w:rsidRPr="0052798D">
              <w:t>3.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jc w:val="both"/>
            </w:pPr>
            <w:r w:rsidRPr="0052798D">
              <w:t>……………………….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snapToGrid w:val="0"/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snapToGrid w:val="0"/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snapToGrid w:val="0"/>
              <w:jc w:val="both"/>
            </w:pPr>
          </w:p>
        </w:tc>
      </w:tr>
    </w:tbl>
    <w:p w:rsidR="00A2197F" w:rsidRPr="0052798D" w:rsidRDefault="00A2197F">
      <w:pPr>
        <w:autoSpaceDE w:val="0"/>
        <w:jc w:val="both"/>
      </w:pPr>
    </w:p>
    <w:p w:rsidR="00BF7FDF" w:rsidRPr="0052798D" w:rsidRDefault="00A2197F">
      <w:pPr>
        <w:jc w:val="both"/>
      </w:pPr>
      <w:r w:rsidRPr="0052798D">
        <w:rPr>
          <w:b/>
        </w:rPr>
        <w:t>6.</w:t>
      </w:r>
      <w:r w:rsidR="006C4C0F" w:rsidRPr="0052798D">
        <w:t xml:space="preserve"> </w:t>
      </w:r>
      <w:r w:rsidR="00174DFA" w:rsidRPr="0052798D">
        <w:t xml:space="preserve">We </w:t>
      </w:r>
      <w:r w:rsidR="00032739">
        <w:t>undertake</w:t>
      </w:r>
      <w:r w:rsidR="00174DFA" w:rsidRPr="0052798D">
        <w:t xml:space="preserve"> to provide direct access </w:t>
      </w:r>
      <w:r w:rsidR="00174DFA" w:rsidRPr="0052798D">
        <w:rPr>
          <w:rFonts w:eastAsia="Calibri"/>
          <w:iCs/>
          <w:szCs w:val="24"/>
        </w:rPr>
        <w:t xml:space="preserve">(both during the project implementation and after its completion) to </w:t>
      </w:r>
      <w:r w:rsidR="00BE7A96" w:rsidRPr="0052798D">
        <w:rPr>
          <w:rFonts w:eastAsia="Calibri"/>
          <w:iCs/>
          <w:szCs w:val="24"/>
        </w:rPr>
        <w:t xml:space="preserve">representatives of the </w:t>
      </w:r>
      <w:r w:rsidR="00174DFA" w:rsidRPr="0052798D">
        <w:rPr>
          <w:rFonts w:eastAsia="Calibri"/>
          <w:iCs/>
          <w:szCs w:val="24"/>
        </w:rPr>
        <w:t>Managing Authority and/or other auditing/inspecting institutions to conduct on-the-spot-checks of the project implementation results.</w:t>
      </w:r>
    </w:p>
    <w:p w:rsidR="00A2197F" w:rsidRPr="0052798D" w:rsidRDefault="00A2197F">
      <w:pPr>
        <w:jc w:val="both"/>
      </w:pPr>
    </w:p>
    <w:p w:rsidR="00A2197F" w:rsidRPr="0052798D" w:rsidRDefault="00A2197F">
      <w:pPr>
        <w:jc w:val="both"/>
      </w:pPr>
      <w:r w:rsidRPr="0052798D">
        <w:rPr>
          <w:b/>
        </w:rPr>
        <w:t>7.</w:t>
      </w:r>
      <w:r w:rsidRPr="0052798D">
        <w:t xml:space="preserve"> </w:t>
      </w:r>
      <w:r w:rsidR="00BE7A96" w:rsidRPr="0052798D">
        <w:t xml:space="preserve">We </w:t>
      </w:r>
      <w:r w:rsidR="00C83C44" w:rsidRPr="0052798D">
        <w:t>are aware of</w:t>
      </w:r>
      <w:r w:rsidR="00BE7A96" w:rsidRPr="0052798D">
        <w:t xml:space="preserve"> and acknowledge our obligation to ensure that</w:t>
      </w:r>
      <w:r w:rsidRPr="0052798D">
        <w:t>:</w:t>
      </w:r>
    </w:p>
    <w:p w:rsidR="00BE7A96" w:rsidRPr="0052798D" w:rsidRDefault="00A2197F">
      <w:pPr>
        <w:jc w:val="both"/>
      </w:pPr>
      <w:r w:rsidRPr="0052798D">
        <w:rPr>
          <w:b/>
        </w:rPr>
        <w:t>7.1.</w:t>
      </w:r>
      <w:r w:rsidRPr="0052798D">
        <w:t xml:space="preserve"> </w:t>
      </w:r>
      <w:r w:rsidR="00BE7A96" w:rsidRPr="0052798D">
        <w:t xml:space="preserve">Expenditure incurred </w:t>
      </w:r>
      <w:r w:rsidR="00F270A0" w:rsidRPr="0052798D">
        <w:rPr>
          <w:rFonts w:eastAsia="Calibri"/>
          <w:szCs w:val="24"/>
        </w:rPr>
        <w:t xml:space="preserve">by </w:t>
      </w:r>
      <w:r w:rsidR="00BE7A96" w:rsidRPr="0052798D">
        <w:rPr>
          <w:rFonts w:eastAsia="Calibri"/>
          <w:szCs w:val="24"/>
        </w:rPr>
        <w:t>Associated Partners will not be eligible for reimbursement under the Operational Programme.</w:t>
      </w:r>
    </w:p>
    <w:p w:rsidR="00BE7A96" w:rsidRPr="0052798D" w:rsidRDefault="00A2197F">
      <w:pPr>
        <w:jc w:val="both"/>
        <w:rPr>
          <w:rFonts w:eastAsia="Calibri"/>
          <w:szCs w:val="24"/>
        </w:rPr>
      </w:pPr>
      <w:r w:rsidRPr="0052798D">
        <w:rPr>
          <w:b/>
        </w:rPr>
        <w:t>7.2.</w:t>
      </w:r>
      <w:r w:rsidRPr="0052798D">
        <w:rPr>
          <w:rFonts w:eastAsia="Calibri"/>
          <w:szCs w:val="24"/>
        </w:rPr>
        <w:t xml:space="preserve"> </w:t>
      </w:r>
      <w:r w:rsidR="00BE7A96" w:rsidRPr="0052798D">
        <w:rPr>
          <w:rFonts w:eastAsia="Calibri"/>
          <w:szCs w:val="24"/>
        </w:rPr>
        <w:t>Associated Partners may not enjoy a preferential access under more favourable conditions to the research infrastructure and the</w:t>
      </w:r>
      <w:r w:rsidR="00C83C44" w:rsidRPr="0052798D">
        <w:rPr>
          <w:rFonts w:eastAsia="Calibri"/>
          <w:szCs w:val="24"/>
        </w:rPr>
        <w:t xml:space="preserve"> research</w:t>
      </w:r>
      <w:r w:rsidR="00BE7A96" w:rsidRPr="0052798D">
        <w:rPr>
          <w:rFonts w:eastAsia="Calibri"/>
          <w:szCs w:val="24"/>
        </w:rPr>
        <w:t xml:space="preserve"> results</w:t>
      </w:r>
      <w:r w:rsidR="00204397" w:rsidRPr="0052798D">
        <w:rPr>
          <w:rFonts w:eastAsia="Calibri"/>
          <w:szCs w:val="24"/>
        </w:rPr>
        <w:t>.</w:t>
      </w:r>
    </w:p>
    <w:p w:rsidR="00A2197F" w:rsidRPr="0052798D" w:rsidRDefault="00A2197F"/>
    <w:p w:rsidR="00BE7A96" w:rsidRPr="0052798D" w:rsidRDefault="00BE7A96" w:rsidP="00BE7A96">
      <w:pPr>
        <w:pStyle w:val="BodyTextIndent2"/>
        <w:spacing w:after="0" w:line="240" w:lineRule="auto"/>
        <w:ind w:left="0"/>
        <w:rPr>
          <w:b/>
          <w:szCs w:val="24"/>
        </w:rPr>
      </w:pPr>
      <w:r w:rsidRPr="0052798D">
        <w:rPr>
          <w:b/>
          <w:szCs w:val="24"/>
        </w:rPr>
        <w:t xml:space="preserve">I am aware of the criminal liability under Art. 313 of the Criminal Code for declaring </w:t>
      </w:r>
      <w:r w:rsidR="00C83C44" w:rsidRPr="0052798D">
        <w:rPr>
          <w:b/>
          <w:szCs w:val="24"/>
        </w:rPr>
        <w:t>false data</w:t>
      </w:r>
      <w:r w:rsidRPr="0052798D">
        <w:rPr>
          <w:b/>
          <w:szCs w:val="24"/>
        </w:rPr>
        <w:t>.</w:t>
      </w:r>
    </w:p>
    <w:p w:rsidR="00A2197F" w:rsidRPr="0052798D" w:rsidRDefault="00A2197F">
      <w:pPr>
        <w:jc w:val="both"/>
        <w:rPr>
          <w:b/>
        </w:rPr>
      </w:pPr>
    </w:p>
    <w:p w:rsidR="00A2197F" w:rsidRPr="0052798D" w:rsidRDefault="00BE7A96">
      <w:pPr>
        <w:pStyle w:val="NormalWeb"/>
        <w:spacing w:before="0" w:after="0"/>
        <w:rPr>
          <w:lang w:val="en-GB"/>
        </w:rPr>
      </w:pPr>
      <w:r w:rsidRPr="0052798D">
        <w:rPr>
          <w:rStyle w:val="spelle"/>
          <w:lang w:val="en-GB"/>
        </w:rPr>
        <w:t>Date of declaration</w:t>
      </w:r>
      <w:r w:rsidR="00A2197F" w:rsidRPr="0052798D">
        <w:rPr>
          <w:lang w:val="en-GB"/>
        </w:rPr>
        <w:t>:</w:t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Pr="0052798D">
        <w:rPr>
          <w:lang w:val="en-GB"/>
        </w:rPr>
        <w:t xml:space="preserve">            </w:t>
      </w:r>
      <w:r w:rsidR="00204397" w:rsidRPr="0052798D">
        <w:rPr>
          <w:rStyle w:val="spelle"/>
          <w:lang w:val="en-GB"/>
        </w:rPr>
        <w:t>Declarant</w:t>
      </w:r>
      <w:r w:rsidR="00A2197F" w:rsidRPr="0052798D">
        <w:rPr>
          <w:rStyle w:val="spelle"/>
          <w:lang w:val="en-GB"/>
        </w:rPr>
        <w:t xml:space="preserve"> /</w:t>
      </w:r>
      <w:r w:rsidR="00204397" w:rsidRPr="0052798D">
        <w:rPr>
          <w:rStyle w:val="spelle"/>
          <w:lang w:val="en-GB"/>
        </w:rPr>
        <w:t>for the Leading Organisation</w:t>
      </w:r>
      <w:r w:rsidR="00A2197F" w:rsidRPr="0052798D">
        <w:rPr>
          <w:rStyle w:val="spelle"/>
          <w:lang w:val="en-GB"/>
        </w:rPr>
        <w:t>/:</w:t>
      </w:r>
      <w:r w:rsidR="00A2197F" w:rsidRPr="0052798D">
        <w:rPr>
          <w:lang w:val="en-GB"/>
        </w:rPr>
        <w:t xml:space="preserve"> .......................................... </w:t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  <w:t xml:space="preserve">  (</w:t>
      </w:r>
      <w:proofErr w:type="gramStart"/>
      <w:r w:rsidR="00520A96" w:rsidRPr="0052798D">
        <w:rPr>
          <w:lang w:val="en-GB"/>
        </w:rPr>
        <w:t>name</w:t>
      </w:r>
      <w:proofErr w:type="gramEnd"/>
      <w:r w:rsidR="00520A96" w:rsidRPr="0052798D">
        <w:rPr>
          <w:lang w:val="en-GB"/>
        </w:rPr>
        <w:t>, signature, stamp</w:t>
      </w:r>
      <w:r w:rsidR="00A2197F" w:rsidRPr="0052798D">
        <w:rPr>
          <w:lang w:val="en-GB"/>
        </w:rPr>
        <w:t>)</w:t>
      </w:r>
    </w:p>
    <w:p w:rsidR="00A2197F" w:rsidRPr="0052798D" w:rsidRDefault="00A2197F"/>
    <w:p w:rsidR="00A2197F" w:rsidRPr="0052798D" w:rsidRDefault="00BE7A96">
      <w:pPr>
        <w:pStyle w:val="NormalWeb"/>
        <w:spacing w:before="0" w:after="0"/>
        <w:rPr>
          <w:lang w:val="en-GB"/>
        </w:rPr>
        <w:sectPr w:rsidR="00A2197F" w:rsidRPr="0052798D" w:rsidSect="00A65B0F">
          <w:footerReference w:type="default" r:id="rId10"/>
          <w:pgSz w:w="11906" w:h="16838"/>
          <w:pgMar w:top="1134" w:right="851" w:bottom="1077" w:left="851" w:header="340" w:footer="340" w:gutter="0"/>
          <w:cols w:space="708"/>
          <w:docGrid w:linePitch="600" w:charSpace="32768"/>
        </w:sectPr>
      </w:pPr>
      <w:r w:rsidRPr="0052798D">
        <w:rPr>
          <w:rStyle w:val="spelle"/>
          <w:lang w:val="en-GB"/>
        </w:rPr>
        <w:t>Date of declaration</w:t>
      </w:r>
      <w:r w:rsidR="00A2197F" w:rsidRPr="0052798D">
        <w:rPr>
          <w:rStyle w:val="a"/>
          <w:lang w:val="en-GB"/>
        </w:rPr>
        <w:footnoteReference w:id="3"/>
      </w:r>
      <w:r w:rsidR="00A2197F" w:rsidRPr="0052798D">
        <w:rPr>
          <w:lang w:val="en-GB"/>
        </w:rPr>
        <w:t>:</w:t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Pr="0052798D">
        <w:rPr>
          <w:lang w:val="en-GB"/>
        </w:rPr>
        <w:t xml:space="preserve">            </w:t>
      </w:r>
      <w:r w:rsidR="00204397" w:rsidRPr="0052798D">
        <w:rPr>
          <w:rStyle w:val="spelle"/>
          <w:lang w:val="en-GB"/>
        </w:rPr>
        <w:t>Declarant</w:t>
      </w:r>
      <w:r w:rsidR="00A2197F" w:rsidRPr="0052798D">
        <w:rPr>
          <w:rStyle w:val="spelle"/>
          <w:lang w:val="en-GB"/>
        </w:rPr>
        <w:t xml:space="preserve"> /</w:t>
      </w:r>
      <w:r w:rsidR="00204397" w:rsidRPr="0052798D">
        <w:rPr>
          <w:rStyle w:val="spelle"/>
          <w:lang w:val="en-GB"/>
        </w:rPr>
        <w:t xml:space="preserve">for Associated Partner </w:t>
      </w:r>
      <w:r w:rsidR="00A2197F" w:rsidRPr="0052798D">
        <w:rPr>
          <w:rStyle w:val="spelle"/>
          <w:lang w:val="en-GB"/>
        </w:rPr>
        <w:t>1/</w:t>
      </w:r>
      <w:r w:rsidR="00A2197F" w:rsidRPr="0052798D">
        <w:rPr>
          <w:lang w:val="en-GB"/>
        </w:rPr>
        <w:t>: ......................................... </w:t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  <w:t xml:space="preserve">  (</w:t>
      </w:r>
      <w:proofErr w:type="gramStart"/>
      <w:r w:rsidR="00520A96" w:rsidRPr="0052798D">
        <w:rPr>
          <w:lang w:val="en-GB"/>
        </w:rPr>
        <w:t>name</w:t>
      </w:r>
      <w:proofErr w:type="gramEnd"/>
      <w:r w:rsidR="00520A96" w:rsidRPr="0052798D">
        <w:rPr>
          <w:lang w:val="en-GB"/>
        </w:rPr>
        <w:t>, signature, stamp</w:t>
      </w:r>
      <w:r w:rsidR="00A2197F" w:rsidRPr="0052798D">
        <w:rPr>
          <w:lang w:val="en-GB"/>
        </w:rPr>
        <w:t>)</w:t>
      </w:r>
    </w:p>
    <w:p w:rsidR="00A031A6" w:rsidRPr="0052798D" w:rsidRDefault="00A031A6">
      <w:pPr>
        <w:jc w:val="both"/>
      </w:pPr>
    </w:p>
    <w:sectPr w:rsidR="00A031A6" w:rsidRPr="0052798D" w:rsidSect="001154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077" w:left="851" w:header="709" w:footer="709" w:gutter="0"/>
      <w:cols w:space="708"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F8F" w:rsidRDefault="00233F8F">
      <w:r>
        <w:separator/>
      </w:r>
    </w:p>
  </w:endnote>
  <w:endnote w:type="continuationSeparator" w:id="0">
    <w:p w:rsidR="00233F8F" w:rsidRDefault="0023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">
    <w:charset w:val="CC"/>
    <w:family w:val="roman"/>
    <w:pitch w:val="variable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7F" w:rsidRDefault="00A66453">
    <w:pPr>
      <w:pStyle w:val="Footer"/>
      <w:jc w:val="center"/>
      <w:rPr>
        <w:b/>
        <w:sz w:val="20"/>
        <w:lang w:val="bg-BG"/>
      </w:rPr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ABE293" wp14:editId="30201AA3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6D7D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6.7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" stroked="f">
              <v:fill opacity="0"/>
              <v:textbox inset="0,0,0,0"/>
              <w10:wrap type="square" side="largest" anchorx="page"/>
            </v:shape>
          </w:pict>
        </mc:Fallback>
      </mc:AlternateContent>
    </w:r>
  </w:p>
  <w:p w:rsidR="00A2197F" w:rsidRDefault="00A2197F">
    <w:pPr>
      <w:pStyle w:val="Footer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7F" w:rsidRDefault="00A2197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7F" w:rsidRDefault="00A66453">
    <w:pPr>
      <w:pStyle w:val="Footer"/>
      <w:jc w:val="center"/>
      <w:rPr>
        <w:b/>
        <w:sz w:val="20"/>
        <w:lang w:val="bg-BG"/>
      </w:rPr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904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6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" stroked="f">
              <v:fill opacity="0"/>
              <v:textbox inset="0,0,0,0"/>
              <w10:wrap type="square" side="largest" anchorx="page"/>
            </v:shape>
          </w:pict>
        </mc:Fallback>
      </mc:AlternateContent>
    </w:r>
  </w:p>
  <w:p w:rsidR="00A2197F" w:rsidRDefault="00A2197F">
    <w:pPr>
      <w:pStyle w:val="Footer"/>
      <w:ind w:right="36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7F" w:rsidRDefault="00A219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F8F" w:rsidRDefault="00233F8F">
      <w:r>
        <w:separator/>
      </w:r>
    </w:p>
  </w:footnote>
  <w:footnote w:type="continuationSeparator" w:id="0">
    <w:p w:rsidR="00233F8F" w:rsidRDefault="00233F8F">
      <w:r>
        <w:continuationSeparator/>
      </w:r>
    </w:p>
  </w:footnote>
  <w:footnote w:id="1">
    <w:p w:rsidR="00BB6997" w:rsidRPr="00204397" w:rsidRDefault="00BB6997" w:rsidP="00204397">
      <w:pPr>
        <w:rPr>
          <w:sz w:val="20"/>
          <w:lang w:val="en-US"/>
        </w:rPr>
      </w:pPr>
      <w:r>
        <w:rPr>
          <w:rStyle w:val="a"/>
        </w:rPr>
        <w:footnoteRef/>
      </w:r>
      <w:r w:rsidRPr="00835BDB">
        <w:rPr>
          <w:sz w:val="20"/>
          <w:lang w:val="en-US"/>
        </w:rPr>
        <w:t xml:space="preserve"> </w:t>
      </w:r>
      <w:r w:rsidRPr="00204397">
        <w:rPr>
          <w:sz w:val="20"/>
          <w:lang w:val="en-US"/>
        </w:rPr>
        <w:t xml:space="preserve">In the event of more than one Associated Partners in the Project, add as many positions as necessary. </w:t>
      </w:r>
    </w:p>
  </w:footnote>
  <w:footnote w:id="2">
    <w:p w:rsidR="00BE7A96" w:rsidRDefault="00BF7FDF" w:rsidP="00BF7FDF">
      <w:pPr>
        <w:pStyle w:val="FootnoteText"/>
        <w:rPr>
          <w:lang w:val="en-US"/>
        </w:rPr>
      </w:pPr>
      <w:r>
        <w:rPr>
          <w:rStyle w:val="a"/>
        </w:rPr>
        <w:footnoteRef/>
      </w:r>
      <w:r w:rsidR="00BE7A96">
        <w:rPr>
          <w:lang w:val="en-US"/>
        </w:rPr>
        <w:t xml:space="preserve"> The information submitted should correspond to the information completed under Item 7 of the Application Form and in the Project Justification (Annex I).</w:t>
      </w:r>
      <w:r w:rsidRPr="00835BDB">
        <w:rPr>
          <w:lang w:val="en-US"/>
        </w:rPr>
        <w:tab/>
      </w:r>
    </w:p>
    <w:p w:rsidR="00BF7FDF" w:rsidRDefault="00BF7FDF" w:rsidP="00BF7FDF">
      <w:pPr>
        <w:pStyle w:val="FootnoteText"/>
      </w:pPr>
    </w:p>
  </w:footnote>
  <w:footnote w:id="3">
    <w:p w:rsidR="00A031A6" w:rsidRPr="00204397" w:rsidRDefault="00A2197F">
      <w:pPr>
        <w:rPr>
          <w:sz w:val="20"/>
          <w:lang w:val="en-US"/>
        </w:rPr>
      </w:pPr>
      <w:r>
        <w:rPr>
          <w:rStyle w:val="a"/>
        </w:rPr>
        <w:footnoteRef/>
      </w:r>
      <w:r w:rsidR="00BE7A96">
        <w:t xml:space="preserve"> </w:t>
      </w:r>
      <w:r w:rsidR="00BE7A96">
        <w:rPr>
          <w:sz w:val="20"/>
        </w:rPr>
        <w:t xml:space="preserve">Add as many lines for ‘Date of declaration’ and </w:t>
      </w:r>
      <w:r w:rsidR="00204397">
        <w:rPr>
          <w:sz w:val="20"/>
          <w:lang w:val="bg-BG"/>
        </w:rPr>
        <w:t>‘</w:t>
      </w:r>
      <w:r w:rsidR="00204397">
        <w:rPr>
          <w:sz w:val="20"/>
          <w:lang w:val="en-US"/>
        </w:rPr>
        <w:t xml:space="preserve">Declarant’ as the number of Associated Partners involved in the Project. </w:t>
      </w:r>
    </w:p>
    <w:p w:rsidR="00A2197F" w:rsidRDefault="00A2197F">
      <w:pPr>
        <w:pStyle w:val="FootnoteText"/>
      </w:pPr>
      <w:r w:rsidRPr="00835BDB">
        <w:rPr>
          <w:lang w:val="en-US"/>
        </w:rPr>
        <w:tab/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7F" w:rsidRDefault="00A219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7F" w:rsidRPr="00A65B0F" w:rsidRDefault="00A2197F" w:rsidP="00A65B0F">
    <w:pPr>
      <w:pStyle w:val="Header"/>
      <w:rPr>
        <w:lang w:val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7F" w:rsidRDefault="00A219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GfA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16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16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20"/>
    <w:lvl w:ilvl="0">
      <w:start w:val="1"/>
      <w:numFmt w:val="decimal"/>
      <w:pStyle w:val="OPStyleheading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4F91479"/>
    <w:multiLevelType w:val="hybridMultilevel"/>
    <w:tmpl w:val="7F38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A6"/>
    <w:rsid w:val="000066DC"/>
    <w:rsid w:val="000157CC"/>
    <w:rsid w:val="00032739"/>
    <w:rsid w:val="0007252D"/>
    <w:rsid w:val="001154FE"/>
    <w:rsid w:val="00174DFA"/>
    <w:rsid w:val="001F4911"/>
    <w:rsid w:val="00204397"/>
    <w:rsid w:val="002277C4"/>
    <w:rsid w:val="00227E00"/>
    <w:rsid w:val="00233F8F"/>
    <w:rsid w:val="002437C9"/>
    <w:rsid w:val="00290D89"/>
    <w:rsid w:val="002C44F7"/>
    <w:rsid w:val="002C49AD"/>
    <w:rsid w:val="00311B2E"/>
    <w:rsid w:val="0036413A"/>
    <w:rsid w:val="004C0AC9"/>
    <w:rsid w:val="004F7184"/>
    <w:rsid w:val="00520A96"/>
    <w:rsid w:val="00527670"/>
    <w:rsid w:val="0052798D"/>
    <w:rsid w:val="00533CD0"/>
    <w:rsid w:val="00572D78"/>
    <w:rsid w:val="00573E3A"/>
    <w:rsid w:val="005741CC"/>
    <w:rsid w:val="00592CE0"/>
    <w:rsid w:val="006C4C0F"/>
    <w:rsid w:val="006C5FC0"/>
    <w:rsid w:val="007022A2"/>
    <w:rsid w:val="00835BDB"/>
    <w:rsid w:val="0093157A"/>
    <w:rsid w:val="009417AF"/>
    <w:rsid w:val="00962781"/>
    <w:rsid w:val="0097220E"/>
    <w:rsid w:val="00A031A6"/>
    <w:rsid w:val="00A10B79"/>
    <w:rsid w:val="00A12126"/>
    <w:rsid w:val="00A2197F"/>
    <w:rsid w:val="00A37F1E"/>
    <w:rsid w:val="00A65B0F"/>
    <w:rsid w:val="00A66453"/>
    <w:rsid w:val="00AA28E5"/>
    <w:rsid w:val="00B00FF3"/>
    <w:rsid w:val="00B30A03"/>
    <w:rsid w:val="00B943B8"/>
    <w:rsid w:val="00BB6997"/>
    <w:rsid w:val="00BE7A96"/>
    <w:rsid w:val="00BF7FDF"/>
    <w:rsid w:val="00C57CCE"/>
    <w:rsid w:val="00C83C44"/>
    <w:rsid w:val="00C90E88"/>
    <w:rsid w:val="00CF5CAC"/>
    <w:rsid w:val="00D062F4"/>
    <w:rsid w:val="00D125CC"/>
    <w:rsid w:val="00DF2BBE"/>
    <w:rsid w:val="00E43C17"/>
    <w:rsid w:val="00E625A6"/>
    <w:rsid w:val="00E93956"/>
    <w:rsid w:val="00EB63DD"/>
    <w:rsid w:val="00EB7EC5"/>
    <w:rsid w:val="00F270A0"/>
    <w:rsid w:val="00FB2FB7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02267C6-81AE-43C7-B763-B9B449D0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1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hint="default"/>
      <w:b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  <w:sz w:val="1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ascii="Times New Roman" w:eastAsia="Times New Roman" w:hAnsi="Times New Roman" w:cs="Times New Roman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  <w:rPr>
      <w:rFonts w:hint="default"/>
      <w:i w:val="0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  <w:b w:val="0"/>
      <w:color w:val="000000"/>
      <w:sz w:val="24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  <w:rPr>
      <w:rFonts w:hint="default"/>
      <w:sz w:val="24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efaultParagraphFont1">
    <w:name w:val="Default Paragraph Font1"/>
  </w:style>
  <w:style w:type="character" w:customStyle="1" w:styleId="a">
    <w:name w:val="Знаци за бележки под линия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Heading3Char">
    <w:name w:val="Heading 3 Char"/>
    <w:rPr>
      <w:rFonts w:cs="Arial"/>
      <w:b/>
      <w:bCs/>
      <w:i/>
      <w:sz w:val="24"/>
      <w:szCs w:val="26"/>
      <w:lang w:val="en-GB" w:eastAsia="ar-SA" w:bidi="ar-SA"/>
    </w:rPr>
  </w:style>
  <w:style w:type="character" w:styleId="CommentReference">
    <w:name w:val="annotation reference"/>
    <w:rPr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noteTextChar">
    <w:name w:val="Footnote Text Char"/>
    <w:rPr>
      <w:spacing w:val="-2"/>
      <w:lang w:val="en-GB" w:eastAsia="ar-SA" w:bidi="ar-SA"/>
    </w:rPr>
  </w:style>
  <w:style w:type="character" w:customStyle="1" w:styleId="spelle">
    <w:name w:val="spelle"/>
    <w:basedOn w:val="DefaultParagraphFont1"/>
  </w:style>
  <w:style w:type="character" w:customStyle="1" w:styleId="grame">
    <w:name w:val="grame"/>
    <w:basedOn w:val="DefaultParagraphFont1"/>
  </w:style>
  <w:style w:type="character" w:customStyle="1" w:styleId="answeralt">
    <w:name w:val="answeralt"/>
    <w:rPr>
      <w:rFonts w:ascii="Arial" w:hAnsi="Arial" w:cs="Arial"/>
      <w:sz w:val="20"/>
      <w:lang w:val="en-GB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a0">
    <w:name w:val="Знаци за бележки в края"/>
  </w:style>
  <w:style w:type="character" w:customStyle="1" w:styleId="a1">
    <w:name w:val="Символи за номериране"/>
  </w:style>
  <w:style w:type="paragraph" w:customStyle="1" w:styleId="a2">
    <w:name w:val="Заглавие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a3">
    <w:name w:val="Надпис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4">
    <w:name w:val="Указател"/>
    <w:basedOn w:val="Normal"/>
    <w:pPr>
      <w:suppressLineNumbers/>
    </w:pPr>
    <w:rPr>
      <w:rFonts w:cs="Arial"/>
    </w:rPr>
  </w:style>
  <w:style w:type="paragraph" w:styleId="FootnoteText">
    <w:name w:val="footnote text"/>
    <w:basedOn w:val="Normal"/>
    <w:pPr>
      <w:widowControl w:val="0"/>
      <w:tabs>
        <w:tab w:val="left" w:pos="-720"/>
      </w:tabs>
      <w:jc w:val="both"/>
    </w:pPr>
    <w:rPr>
      <w:spacing w:val="-2"/>
      <w:sz w:val="20"/>
    </w:rPr>
  </w:style>
  <w:style w:type="paragraph" w:customStyle="1" w:styleId="Char">
    <w:name w:val="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GfAheading1">
    <w:name w:val="GfA heading 1"/>
    <w:basedOn w:val="Normal"/>
    <w:pPr>
      <w:numPr>
        <w:numId w:val="3"/>
      </w:numPr>
    </w:pPr>
    <w:rPr>
      <w:b/>
      <w:szCs w:val="24"/>
      <w:lang w:val="bg-BG"/>
    </w:rPr>
  </w:style>
  <w:style w:type="paragraph" w:customStyle="1" w:styleId="Char1">
    <w:name w:val="Char1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Char">
    <w:name w:val="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1">
    <w:name w:val="Text 1"/>
    <w:pPr>
      <w:widowControl w:val="0"/>
      <w:tabs>
        <w:tab w:val="left" w:pos="-720"/>
      </w:tabs>
      <w:suppressAutoHyphens/>
      <w:jc w:val="both"/>
    </w:pPr>
    <w:rPr>
      <w:rFonts w:ascii="Courier New" w:hAnsi="Courier New" w:cs="Courier New"/>
      <w:spacing w:val="-3"/>
      <w:sz w:val="24"/>
      <w:lang w:val="en-GB"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Frutiger" w:hAnsi="Frutiger" w:cs="Frutiger"/>
      <w:color w:val="000000"/>
      <w:sz w:val="24"/>
      <w:szCs w:val="24"/>
      <w:lang w:eastAsia="ar-SA"/>
    </w:rPr>
  </w:style>
  <w:style w:type="paragraph" w:styleId="Title">
    <w:name w:val="Title"/>
    <w:basedOn w:val="Normal"/>
    <w:next w:val="Subtitle"/>
    <w:qFormat/>
    <w:pPr>
      <w:widowControl w:val="0"/>
      <w:tabs>
        <w:tab w:val="left" w:pos="-720"/>
      </w:tabs>
      <w:jc w:val="center"/>
    </w:pPr>
    <w:rPr>
      <w:b/>
      <w:sz w:val="48"/>
      <w:lang w:val="en-US"/>
    </w:rPr>
  </w:style>
  <w:style w:type="paragraph" w:styleId="Subtitle">
    <w:name w:val="Subtitle"/>
    <w:basedOn w:val="Normal"/>
    <w:next w:val="BodyText"/>
    <w:qFormat/>
    <w:pPr>
      <w:overflowPunct w:val="0"/>
      <w:autoSpaceDE w:val="0"/>
      <w:jc w:val="center"/>
      <w:textAlignment w:val="baseline"/>
    </w:pPr>
    <w:rPr>
      <w:b/>
      <w:bCs/>
      <w:sz w:val="28"/>
      <w:szCs w:val="28"/>
      <w:u w:val="single"/>
      <w:lang w:val="pl-PL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</w:rPr>
  </w:style>
  <w:style w:type="paragraph" w:customStyle="1" w:styleId="Application4">
    <w:name w:val="Application4"/>
    <w:basedOn w:val="Normal"/>
    <w:pPr>
      <w:widowControl w:val="0"/>
      <w:numPr>
        <w:numId w:val="4"/>
      </w:numPr>
      <w:tabs>
        <w:tab w:val="right" w:pos="8789"/>
      </w:tabs>
    </w:pPr>
    <w:rPr>
      <w:rFonts w:ascii="Arial" w:hAnsi="Arial" w:cs="Arial"/>
      <w:spacing w:val="-2"/>
      <w:sz w:val="20"/>
    </w:rPr>
  </w:style>
  <w:style w:type="paragraph" w:customStyle="1" w:styleId="NumPar2">
    <w:name w:val="NumPar 2"/>
    <w:basedOn w:val="Heading2"/>
    <w:next w:val="Normal"/>
    <w:pPr>
      <w:keepNext w:val="0"/>
      <w:numPr>
        <w:ilvl w:val="0"/>
        <w:numId w:val="0"/>
      </w:numPr>
      <w:tabs>
        <w:tab w:val="left" w:pos="360"/>
        <w:tab w:val="num" w:pos="1080"/>
      </w:tabs>
      <w:spacing w:before="0" w:after="240"/>
      <w:ind w:left="360" w:hanging="708"/>
      <w:jc w:val="both"/>
    </w:pPr>
    <w:rPr>
      <w:b w:val="0"/>
      <w:i/>
      <w:lang w:val="fr-FR"/>
    </w:rPr>
  </w:style>
  <w:style w:type="paragraph" w:customStyle="1" w:styleId="GfAHeading10">
    <w:name w:val="GfA Heading 1"/>
    <w:basedOn w:val="Normal"/>
    <w:rPr>
      <w:b/>
      <w:szCs w:val="24"/>
      <w:lang w:val="bg-BG"/>
    </w:rPr>
  </w:style>
  <w:style w:type="paragraph" w:styleId="ListBullet">
    <w:name w:val="List Bullet"/>
    <w:basedOn w:val="Normal"/>
    <w:pPr>
      <w:tabs>
        <w:tab w:val="left" w:pos="360"/>
      </w:tabs>
      <w:spacing w:after="120"/>
      <w:ind w:left="283" w:firstLine="77"/>
    </w:pPr>
  </w:style>
  <w:style w:type="paragraph" w:styleId="NormalIndent">
    <w:name w:val="Normal Indent"/>
    <w:basedOn w:val="Normal"/>
    <w:pPr>
      <w:ind w:left="708"/>
    </w:pPr>
  </w:style>
  <w:style w:type="paragraph" w:customStyle="1" w:styleId="NormalIndent1">
    <w:name w:val="Normal Indent 1"/>
    <w:basedOn w:val="NormalIndent"/>
    <w:pPr>
      <w:spacing w:line="320" w:lineRule="atLeast"/>
      <w:ind w:left="0"/>
      <w:jc w:val="both"/>
    </w:pPr>
    <w:rPr>
      <w:b/>
      <w:iCs/>
      <w:lang w:val="bg-BG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">
    <w:name w:val="Style"/>
    <w:pPr>
      <w:widowControl w:val="0"/>
      <w:suppressAutoHyphens/>
      <w:autoSpaceDE w:val="0"/>
      <w:ind w:left="140" w:right="140" w:firstLine="840"/>
      <w:jc w:val="both"/>
    </w:pPr>
    <w:rPr>
      <w:sz w:val="24"/>
      <w:szCs w:val="24"/>
      <w:lang w:eastAsia="ar-SA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tabs>
        <w:tab w:val="right" w:leader="dot" w:pos="9062"/>
      </w:tabs>
      <w:ind w:left="240"/>
      <w:jc w:val="both"/>
    </w:pPr>
  </w:style>
  <w:style w:type="paragraph" w:styleId="TOC3">
    <w:name w:val="toc 3"/>
    <w:basedOn w:val="Normal"/>
    <w:next w:val="Normal"/>
    <w:pPr>
      <w:ind w:left="48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harCharChar1CharCharChar1CharCharCharCharCharCharChar">
    <w:name w:val="Char Char Char1 Char Char Char1 Char Char Char Char Char Char Char"/>
    <w:basedOn w:val="Normal"/>
    <w:pPr>
      <w:tabs>
        <w:tab w:val="left" w:pos="709"/>
      </w:tabs>
    </w:pPr>
    <w:rPr>
      <w:rFonts w:ascii="Tahoma" w:hAnsi="Tahoma" w:cs="Tahoma"/>
      <w:lang w:val="pl-PL"/>
    </w:rPr>
  </w:style>
  <w:style w:type="paragraph" w:styleId="NormalWeb">
    <w:name w:val="Normal (Web)"/>
    <w:basedOn w:val="Normal"/>
    <w:pPr>
      <w:spacing w:before="280" w:after="280"/>
    </w:pPr>
    <w:rPr>
      <w:szCs w:val="24"/>
      <w:lang w:val="bg-BG"/>
    </w:rPr>
  </w:style>
  <w:style w:type="paragraph" w:styleId="BodyText2">
    <w:name w:val="Body Text 2"/>
    <w:basedOn w:val="Normal"/>
    <w:pPr>
      <w:spacing w:after="120" w:line="480" w:lineRule="auto"/>
      <w:jc w:val="both"/>
    </w:pPr>
    <w:rPr>
      <w:rFonts w:ascii="Arial" w:hAnsi="Arial" w:cs="Arial"/>
      <w:sz w:val="20"/>
    </w:rPr>
  </w:style>
  <w:style w:type="paragraph" w:customStyle="1" w:styleId="firstlinepp">
    <w:name w:val="firstline_pp"/>
    <w:basedOn w:val="Normal"/>
    <w:pPr>
      <w:spacing w:before="280" w:after="280"/>
    </w:pPr>
    <w:rPr>
      <w:szCs w:val="24"/>
      <w:lang w:val="bg-BG"/>
    </w:rPr>
  </w:style>
  <w:style w:type="paragraph" w:customStyle="1" w:styleId="CharChar2CharCharCharCharCharCharCharCharCharCharCharCharCharCharCharCharCharCharCharCharCharCharCharCharCharCharCharChar">
    <w:name w:val="Char Char2 Char Char Char Char Char Char Char Char Char Char Char Char Char Char Char Char Char Char Char Char Char Char 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Nasokitekst">
    <w:name w:val="Nasoki tekst"/>
    <w:basedOn w:val="Normal"/>
    <w:pPr>
      <w:ind w:firstLine="709"/>
      <w:jc w:val="both"/>
    </w:pPr>
    <w:rPr>
      <w:lang w:val="bg-BG"/>
    </w:r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a5">
    <w:name w:val="Знак Знак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CharChar1CharCharCharCharCharCharCharCharCharCharCharChar">
    <w:name w:val="Char Char Char Char Char Char Char1 Char Char Char Char Char Char 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Style3">
    <w:name w:val="Style3"/>
    <w:basedOn w:val="Header"/>
    <w:pPr>
      <w:widowControl w:val="0"/>
      <w:tabs>
        <w:tab w:val="clear" w:pos="4536"/>
        <w:tab w:val="clear" w:pos="9072"/>
        <w:tab w:val="left" w:pos="0"/>
      </w:tabs>
      <w:jc w:val="center"/>
    </w:pPr>
    <w:rPr>
      <w:caps/>
      <w:szCs w:val="24"/>
    </w:rPr>
  </w:style>
  <w:style w:type="paragraph" w:customStyle="1" w:styleId="OPStyleheading2">
    <w:name w:val="OP Style heading 2"/>
    <w:basedOn w:val="Normal"/>
    <w:pPr>
      <w:numPr>
        <w:numId w:val="5"/>
      </w:numPr>
    </w:pPr>
  </w:style>
  <w:style w:type="paragraph" w:customStyle="1" w:styleId="Normalenglish">
    <w:name w:val="Normalenglish"/>
    <w:basedOn w:val="Normal"/>
    <w:pPr>
      <w:jc w:val="both"/>
    </w:pPr>
    <w:rPr>
      <w:b/>
      <w:szCs w:val="24"/>
      <w:lang w:val="bg-BG"/>
    </w:rPr>
  </w:style>
  <w:style w:type="paragraph" w:customStyle="1" w:styleId="Application2">
    <w:name w:val="Application2"/>
    <w:basedOn w:val="Normal"/>
    <w:pPr>
      <w:widowControl w:val="0"/>
      <w:spacing w:before="120" w:after="120"/>
      <w:jc w:val="both"/>
    </w:pPr>
    <w:rPr>
      <w:kern w:val="1"/>
      <w:sz w:val="22"/>
      <w:szCs w:val="22"/>
      <w:lang w:val="bg-BG"/>
    </w:rPr>
  </w:style>
  <w:style w:type="paragraph" w:customStyle="1" w:styleId="Application3">
    <w:name w:val="Application3"/>
    <w:basedOn w:val="Normal"/>
    <w:pPr>
      <w:widowControl w:val="0"/>
      <w:tabs>
        <w:tab w:val="right" w:pos="8789"/>
      </w:tabs>
      <w:jc w:val="both"/>
    </w:pPr>
    <w:rPr>
      <w:spacing w:val="-2"/>
      <w:sz w:val="22"/>
      <w:szCs w:val="22"/>
      <w:lang w:val="bg-BG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pPr>
      <w:tabs>
        <w:tab w:val="left" w:pos="709"/>
      </w:tabs>
      <w:spacing w:before="120" w:after="120"/>
      <w:ind w:left="360"/>
      <w:jc w:val="center"/>
    </w:pPr>
    <w:rPr>
      <w:rFonts w:ascii="Tahoma" w:hAnsi="Tahoma" w:cs="Tahoma"/>
      <w:b/>
      <w:bCs/>
      <w:szCs w:val="28"/>
      <w:lang w:val="pl-PL"/>
    </w:rPr>
  </w:style>
  <w:style w:type="paragraph" w:styleId="ListBullet2">
    <w:name w:val="List Bullet 2"/>
    <w:basedOn w:val="Normal"/>
    <w:pPr>
      <w:numPr>
        <w:numId w:val="2"/>
      </w:numPr>
    </w:pPr>
  </w:style>
  <w:style w:type="paragraph" w:customStyle="1" w:styleId="CharCharChar">
    <w:name w:val="Char Char Char Знак Знак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">
    <w:name w:val="Char Char Char Char Знак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1CharCharChar">
    <w:name w:val="Char1 Char Char Char"/>
    <w:basedOn w:val="Normal"/>
    <w:pPr>
      <w:tabs>
        <w:tab w:val="left" w:pos="709"/>
      </w:tabs>
    </w:pPr>
    <w:rPr>
      <w:rFonts w:ascii="Futura Bk" w:hAnsi="Futura Bk" w:cs="Futura Bk"/>
      <w:sz w:val="20"/>
      <w:szCs w:val="24"/>
      <w:lang w:val="pl-PL"/>
    </w:rPr>
  </w:style>
  <w:style w:type="paragraph" w:customStyle="1" w:styleId="a6">
    <w:name w:val="Знак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-">
    <w:name w:val="Таблица - съдържание"/>
    <w:basedOn w:val="Normal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paragraph" w:customStyle="1" w:styleId="-1">
    <w:name w:val="Рамка - съдържание"/>
    <w:basedOn w:val="BodyText"/>
  </w:style>
  <w:style w:type="paragraph" w:styleId="ListParagraph">
    <w:name w:val="List Paragraph"/>
    <w:basedOn w:val="Normal"/>
    <w:uiPriority w:val="34"/>
    <w:qFormat/>
    <w:rsid w:val="00D125C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E7A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E7A96"/>
    <w:rPr>
      <w:sz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икономиката и енергетиката</vt:lpstr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икономиката и енергетиката</dc:title>
  <dc:creator>МИЕТ</dc:creator>
  <cp:lastModifiedBy>Magdalena Dimitrova</cp:lastModifiedBy>
  <cp:revision>2</cp:revision>
  <cp:lastPrinted>2011-09-27T15:57:00Z</cp:lastPrinted>
  <dcterms:created xsi:type="dcterms:W3CDTF">2016-12-30T11:51:00Z</dcterms:created>
  <dcterms:modified xsi:type="dcterms:W3CDTF">2016-12-30T11:51:00Z</dcterms:modified>
</cp:coreProperties>
</file>